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72FAE" w14:textId="77777777" w:rsidR="00281E2E" w:rsidRPr="00F623FE" w:rsidRDefault="00281E2E" w:rsidP="00281E2E">
      <w:pPr>
        <w:jc w:val="center"/>
        <w:rPr>
          <w:rFonts w:ascii="Arial" w:hAnsi="Arial" w:cs="Arial"/>
          <w:b/>
          <w:sz w:val="28"/>
          <w:szCs w:val="28"/>
        </w:rPr>
      </w:pPr>
      <w:r w:rsidRPr="00F623FE">
        <w:rPr>
          <w:rFonts w:ascii="Arial" w:hAnsi="Arial" w:cs="Arial"/>
          <w:b/>
          <w:sz w:val="28"/>
          <w:szCs w:val="28"/>
        </w:rPr>
        <w:t>Pasient informasjon</w:t>
      </w:r>
    </w:p>
    <w:p w14:paraId="6DDCE0BA" w14:textId="43ABCC7A" w:rsidR="00281E2E" w:rsidRDefault="00281E2E" w:rsidP="00281E2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Sandimmun</w:t>
      </w:r>
      <w:ins w:id="0" w:author="Flora Balieva" w:date="2015-05-16T11:06:00Z">
        <w:r w:rsidR="009F3617" w:rsidRPr="009F3617">
          <w:rPr>
            <w:rFonts w:ascii="Arial" w:hAnsi="Arial" w:cs="Arial"/>
            <w:b/>
            <w:sz w:val="36"/>
            <w:szCs w:val="40"/>
            <w:vertAlign w:val="superscript"/>
            <w:rPrChange w:id="1" w:author="Flora Balieva" w:date="2015-05-16T11:06:00Z">
              <w:rPr>
                <w:rFonts w:ascii="Arial" w:hAnsi="Arial" w:cs="Arial"/>
                <w:b/>
                <w:sz w:val="40"/>
                <w:szCs w:val="40"/>
              </w:rPr>
            </w:rPrChange>
          </w:rPr>
          <w:t>®</w:t>
        </w:r>
      </w:ins>
    </w:p>
    <w:p w14:paraId="4DA63A74" w14:textId="77777777" w:rsidR="00281E2E" w:rsidRDefault="00281E2E" w:rsidP="00281E2E">
      <w:pPr>
        <w:rPr>
          <w:rFonts w:ascii="Arial" w:hAnsi="Arial" w:cs="Arial"/>
          <w:b/>
        </w:rPr>
      </w:pPr>
    </w:p>
    <w:p w14:paraId="7D1D49C8" w14:textId="71F6E5D6" w:rsidR="00281E2E" w:rsidRDefault="00281E2E" w:rsidP="00281E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Hva er Sandimmun</w:t>
      </w:r>
      <w:ins w:id="2" w:author="Flora Balieva" w:date="2015-05-16T11:06:00Z">
        <w:r w:rsidR="009F3617" w:rsidRPr="009F3617">
          <w:rPr>
            <w:rFonts w:ascii="Arial" w:hAnsi="Arial" w:cs="Arial"/>
            <w:b/>
            <w:vertAlign w:val="superscript"/>
          </w:rPr>
          <w:t>®</w:t>
        </w:r>
      </w:ins>
      <w:r>
        <w:rPr>
          <w:rFonts w:ascii="Arial" w:hAnsi="Arial" w:cs="Arial"/>
          <w:b/>
        </w:rPr>
        <w:t>?</w:t>
      </w:r>
    </w:p>
    <w:p w14:paraId="67A46F18" w14:textId="053A4E09" w:rsidR="00281E2E" w:rsidRDefault="0085476F" w:rsidP="00281E2E">
      <w:pPr>
        <w:rPr>
          <w:rFonts w:ascii="Arial" w:hAnsi="Arial" w:cs="Arial"/>
        </w:rPr>
      </w:pPr>
      <w:r>
        <w:rPr>
          <w:rFonts w:ascii="Arial" w:hAnsi="Arial" w:cs="Arial"/>
        </w:rPr>
        <w:t>Sandimmu</w:t>
      </w:r>
      <w:ins w:id="3" w:author="Flora Balieva" w:date="2015-05-16T11:08:00Z">
        <w:r w:rsidR="00726842">
          <w:rPr>
            <w:rFonts w:ascii="Arial" w:hAnsi="Arial" w:cs="Arial"/>
          </w:rPr>
          <w:t>n</w:t>
        </w:r>
      </w:ins>
      <w:ins w:id="4" w:author="Flora Balieva" w:date="2015-05-16T11:07:00Z">
        <w:r w:rsidR="009F3617" w:rsidRPr="009F3617">
          <w:rPr>
            <w:rFonts w:ascii="Arial" w:hAnsi="Arial" w:cs="Arial"/>
            <w:b/>
            <w:vertAlign w:val="superscript"/>
          </w:rPr>
          <w:t>®</w:t>
        </w:r>
      </w:ins>
      <w:del w:id="5" w:author="Flora Balieva" w:date="2015-05-16T11:08:00Z">
        <w:r w:rsidDel="00726842">
          <w:rPr>
            <w:rFonts w:ascii="Arial" w:hAnsi="Arial" w:cs="Arial"/>
          </w:rPr>
          <w:delText>n</w:delText>
        </w:r>
      </w:del>
      <w:r>
        <w:rPr>
          <w:rFonts w:ascii="Arial" w:hAnsi="Arial" w:cs="Arial"/>
        </w:rPr>
        <w:t xml:space="preserve"> er </w:t>
      </w:r>
      <w:r w:rsidR="00281E2E">
        <w:rPr>
          <w:rFonts w:ascii="Arial" w:hAnsi="Arial" w:cs="Arial"/>
        </w:rPr>
        <w:t>en m</w:t>
      </w:r>
      <w:r w:rsidR="00CD7A85">
        <w:rPr>
          <w:rFonts w:ascii="Arial" w:hAnsi="Arial" w:cs="Arial"/>
        </w:rPr>
        <w:t>edisin som påvirker immunforsvaret.</w:t>
      </w:r>
      <w:r w:rsidR="00281E2E">
        <w:rPr>
          <w:rFonts w:ascii="Arial" w:hAnsi="Arial" w:cs="Arial"/>
        </w:rPr>
        <w:t xml:space="preserve"> Den brukes ved en rekke sykdommer hvor immunforsvaret har en høy aktivitet</w:t>
      </w:r>
      <w:r w:rsidR="00CD7A85">
        <w:rPr>
          <w:rFonts w:ascii="Arial" w:hAnsi="Arial" w:cs="Arial"/>
        </w:rPr>
        <w:t xml:space="preserve"> og </w:t>
      </w:r>
      <w:r w:rsidR="004E290B">
        <w:rPr>
          <w:rFonts w:ascii="Arial" w:hAnsi="Arial" w:cs="Arial"/>
        </w:rPr>
        <w:t>hos organtransplanterte. De</w:t>
      </w:r>
      <w:del w:id="6" w:author="Flora Balieva" w:date="2015-05-16T10:51:00Z">
        <w:r w:rsidR="004E290B" w:rsidDel="00FC1913">
          <w:rPr>
            <w:rFonts w:ascii="Arial" w:hAnsi="Arial" w:cs="Arial"/>
          </w:rPr>
          <w:delText>t</w:delText>
        </w:r>
      </w:del>
      <w:ins w:id="7" w:author="Flora Balieva" w:date="2015-05-16T10:51:00Z">
        <w:r w:rsidR="00FC1913">
          <w:rPr>
            <w:rFonts w:ascii="Arial" w:hAnsi="Arial" w:cs="Arial"/>
          </w:rPr>
          <w:t>n</w:t>
        </w:r>
      </w:ins>
      <w:r w:rsidR="004E290B">
        <w:rPr>
          <w:rFonts w:ascii="Arial" w:hAnsi="Arial" w:cs="Arial"/>
        </w:rPr>
        <w:t xml:space="preserve"> brukes </w:t>
      </w:r>
      <w:r w:rsidR="009609B0">
        <w:rPr>
          <w:rFonts w:ascii="Arial" w:hAnsi="Arial" w:cs="Arial"/>
        </w:rPr>
        <w:t>ved en rekke hudsykdommer, som atopisk eksem</w:t>
      </w:r>
      <w:ins w:id="8" w:author="Flora Balieva" w:date="2015-05-16T10:51:00Z">
        <w:r w:rsidR="00FC1913">
          <w:rPr>
            <w:rFonts w:ascii="Arial" w:hAnsi="Arial" w:cs="Arial"/>
          </w:rPr>
          <w:t>,</w:t>
        </w:r>
      </w:ins>
      <w:del w:id="9" w:author="Flora Balieva" w:date="2015-05-16T10:51:00Z">
        <w:r w:rsidR="009609B0" w:rsidDel="00FC1913">
          <w:rPr>
            <w:rFonts w:ascii="Arial" w:hAnsi="Arial" w:cs="Arial"/>
          </w:rPr>
          <w:delText xml:space="preserve"> og</w:delText>
        </w:r>
      </w:del>
      <w:r w:rsidR="009609B0">
        <w:rPr>
          <w:rFonts w:ascii="Arial" w:hAnsi="Arial" w:cs="Arial"/>
        </w:rPr>
        <w:t xml:space="preserve"> psoriasis</w:t>
      </w:r>
      <w:ins w:id="10" w:author="Flora Balieva" w:date="2015-05-16T10:51:00Z">
        <w:r w:rsidR="00FC1913">
          <w:rPr>
            <w:rFonts w:ascii="Arial" w:hAnsi="Arial" w:cs="Arial"/>
          </w:rPr>
          <w:t xml:space="preserve"> og allergier</w:t>
        </w:r>
      </w:ins>
      <w:r w:rsidR="009609B0">
        <w:rPr>
          <w:rFonts w:ascii="Arial" w:hAnsi="Arial" w:cs="Arial"/>
        </w:rPr>
        <w:t>.</w:t>
      </w:r>
    </w:p>
    <w:p w14:paraId="2A46EC39" w14:textId="77777777" w:rsidR="00281E2E" w:rsidRDefault="00281E2E" w:rsidP="00281E2E">
      <w:pPr>
        <w:rPr>
          <w:rFonts w:ascii="Arial" w:hAnsi="Arial" w:cs="Arial"/>
        </w:rPr>
      </w:pPr>
    </w:p>
    <w:p w14:paraId="7DE10DE3" w14:textId="3E122D19" w:rsidR="00281E2E" w:rsidRDefault="00CD7A85" w:rsidP="00281E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Hvordan tar man Sandimmun</w:t>
      </w:r>
      <w:ins w:id="11" w:author="Flora Balieva" w:date="2015-05-16T11:06:00Z">
        <w:r w:rsidR="009F3617" w:rsidRPr="009F3617">
          <w:rPr>
            <w:rFonts w:ascii="Arial" w:hAnsi="Arial" w:cs="Arial"/>
            <w:b/>
            <w:vertAlign w:val="superscript"/>
          </w:rPr>
          <w:t>®</w:t>
        </w:r>
      </w:ins>
      <w:r w:rsidR="00281E2E" w:rsidRPr="00F623FE">
        <w:rPr>
          <w:rFonts w:ascii="Arial" w:hAnsi="Arial" w:cs="Arial"/>
          <w:b/>
        </w:rPr>
        <w:t>?</w:t>
      </w:r>
    </w:p>
    <w:p w14:paraId="3DDEACBC" w14:textId="77777777" w:rsidR="00281E2E" w:rsidRDefault="00281E2E" w:rsidP="00281E2E">
      <w:pPr>
        <w:rPr>
          <w:rFonts w:ascii="Arial" w:hAnsi="Arial" w:cs="Arial"/>
        </w:rPr>
      </w:pPr>
      <w:r>
        <w:rPr>
          <w:rFonts w:ascii="Arial" w:hAnsi="Arial" w:cs="Arial"/>
        </w:rPr>
        <w:t>Medisi</w:t>
      </w:r>
      <w:r w:rsidR="009609B0">
        <w:rPr>
          <w:rFonts w:ascii="Arial" w:hAnsi="Arial" w:cs="Arial"/>
        </w:rPr>
        <w:t>nen tas vanligvis som</w:t>
      </w:r>
      <w:r w:rsidR="009619C5">
        <w:rPr>
          <w:rFonts w:ascii="Arial" w:hAnsi="Arial" w:cs="Arial"/>
        </w:rPr>
        <w:t xml:space="preserve"> </w:t>
      </w:r>
      <w:r w:rsidR="009609B0">
        <w:rPr>
          <w:rFonts w:ascii="Arial" w:hAnsi="Arial" w:cs="Arial"/>
        </w:rPr>
        <w:t>kapsler</w:t>
      </w:r>
      <w:r w:rsidR="00AB02AB">
        <w:rPr>
          <w:rFonts w:ascii="Arial" w:hAnsi="Arial" w:cs="Arial"/>
        </w:rPr>
        <w:t xml:space="preserve"> to ganger daglig med rikelig vann. Unngå samtidig inntak av grapefrukt juice da dette påvirker opptaket av medisinen.</w:t>
      </w:r>
      <w:r w:rsidR="009619C5">
        <w:rPr>
          <w:rFonts w:ascii="Arial" w:hAnsi="Arial" w:cs="Arial"/>
        </w:rPr>
        <w:t xml:space="preserve"> Effekten ser man ofte</w:t>
      </w:r>
      <w:r w:rsidR="009609B0">
        <w:rPr>
          <w:rFonts w:ascii="Arial" w:hAnsi="Arial" w:cs="Arial"/>
        </w:rPr>
        <w:t xml:space="preserve"> 2-4 </w:t>
      </w:r>
      <w:r>
        <w:rPr>
          <w:rFonts w:ascii="Arial" w:hAnsi="Arial" w:cs="Arial"/>
        </w:rPr>
        <w:t>uker etter at man har begynt med medisin</w:t>
      </w:r>
      <w:r w:rsidR="00F66943">
        <w:rPr>
          <w:rFonts w:ascii="Arial" w:hAnsi="Arial" w:cs="Arial"/>
        </w:rPr>
        <w:t>en. Dosen bestemm</w:t>
      </w:r>
      <w:r w:rsidR="00F22074">
        <w:rPr>
          <w:rFonts w:ascii="Arial" w:hAnsi="Arial" w:cs="Arial"/>
        </w:rPr>
        <w:t xml:space="preserve">es av din lege og fastsettes ut </w:t>
      </w:r>
      <w:r w:rsidR="00F66943">
        <w:rPr>
          <w:rFonts w:ascii="Arial" w:hAnsi="Arial" w:cs="Arial"/>
        </w:rPr>
        <w:t>fra din kroppsvekt.</w:t>
      </w:r>
    </w:p>
    <w:p w14:paraId="22957819" w14:textId="77777777" w:rsidR="00281E2E" w:rsidRDefault="00281E2E" w:rsidP="00281E2E">
      <w:pPr>
        <w:rPr>
          <w:rFonts w:ascii="Arial" w:hAnsi="Arial" w:cs="Arial"/>
        </w:rPr>
      </w:pPr>
    </w:p>
    <w:p w14:paraId="5B2D1BB7" w14:textId="2D13764B" w:rsidR="00281E2E" w:rsidRDefault="00281E2E" w:rsidP="00281E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Hvilke p</w:t>
      </w:r>
      <w:r w:rsidR="00CD7A85">
        <w:rPr>
          <w:rFonts w:ascii="Arial" w:hAnsi="Arial" w:cs="Arial"/>
          <w:b/>
        </w:rPr>
        <w:t>lager kan man få av Sandimmun</w:t>
      </w:r>
      <w:ins w:id="12" w:author="Flora Balieva" w:date="2015-05-16T11:06:00Z">
        <w:r w:rsidR="009F3617" w:rsidRPr="009F3617">
          <w:rPr>
            <w:rFonts w:ascii="Arial" w:hAnsi="Arial" w:cs="Arial"/>
            <w:b/>
            <w:vertAlign w:val="superscript"/>
          </w:rPr>
          <w:t>®</w:t>
        </w:r>
      </w:ins>
      <w:r>
        <w:rPr>
          <w:rFonts w:ascii="Arial" w:hAnsi="Arial" w:cs="Arial"/>
          <w:b/>
        </w:rPr>
        <w:t>?</w:t>
      </w:r>
    </w:p>
    <w:p w14:paraId="6C8D2401" w14:textId="77777777" w:rsidR="00281E2E" w:rsidRDefault="00CB65AB" w:rsidP="00281E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Noen kan få </w:t>
      </w:r>
      <w:r w:rsidR="00281E2E">
        <w:rPr>
          <w:rFonts w:ascii="Arial" w:hAnsi="Arial" w:cs="Arial"/>
        </w:rPr>
        <w:t>kvalme</w:t>
      </w:r>
      <w:r>
        <w:rPr>
          <w:rFonts w:ascii="Arial" w:hAnsi="Arial" w:cs="Arial"/>
        </w:rPr>
        <w:t xml:space="preserve"> og diare i starten</w:t>
      </w:r>
      <w:r w:rsidR="00992C09">
        <w:rPr>
          <w:rFonts w:ascii="Arial" w:hAnsi="Arial" w:cs="Arial"/>
        </w:rPr>
        <w:t>. De fleste bivirkninger er milde og avhenger av dosen. Noen kan få økt hårvekst, prikking i huden, svimmelhet og skjelving. Sandimmun kan påvirke nyrene og gi høyt blodtrykk.</w:t>
      </w:r>
      <w:r w:rsidR="00A9280E">
        <w:rPr>
          <w:rFonts w:ascii="Arial" w:hAnsi="Arial" w:cs="Arial"/>
        </w:rPr>
        <w:t xml:space="preserve"> Dette</w:t>
      </w:r>
      <w:r w:rsidR="00281E2E">
        <w:rPr>
          <w:rFonts w:ascii="Arial" w:hAnsi="Arial" w:cs="Arial"/>
        </w:rPr>
        <w:t xml:space="preserve"> fanges ofte</w:t>
      </w:r>
      <w:r w:rsidR="00992C09">
        <w:rPr>
          <w:rFonts w:ascii="Arial" w:hAnsi="Arial" w:cs="Arial"/>
        </w:rPr>
        <w:t xml:space="preserve">st opp ved regelmessige </w:t>
      </w:r>
      <w:r w:rsidR="00281E2E">
        <w:rPr>
          <w:rFonts w:ascii="Arial" w:hAnsi="Arial" w:cs="Arial"/>
        </w:rPr>
        <w:t xml:space="preserve">kontroller. </w:t>
      </w:r>
    </w:p>
    <w:p w14:paraId="7DAB231C" w14:textId="77777777" w:rsidR="00281E2E" w:rsidRDefault="00281E2E" w:rsidP="00281E2E">
      <w:pPr>
        <w:rPr>
          <w:rFonts w:ascii="Arial" w:hAnsi="Arial" w:cs="Arial"/>
        </w:rPr>
      </w:pPr>
    </w:p>
    <w:p w14:paraId="296EE6FA" w14:textId="77777777" w:rsidR="00281E2E" w:rsidRPr="002333F5" w:rsidRDefault="00281E2E" w:rsidP="00281E2E">
      <w:pPr>
        <w:rPr>
          <w:rFonts w:ascii="Arial" w:hAnsi="Arial" w:cs="Arial"/>
          <w:b/>
        </w:rPr>
      </w:pPr>
      <w:r w:rsidRPr="002333F5">
        <w:rPr>
          <w:rFonts w:ascii="Arial" w:hAnsi="Arial" w:cs="Arial"/>
          <w:b/>
        </w:rPr>
        <w:t>Hvordan følges behandlingen opp?</w:t>
      </w:r>
    </w:p>
    <w:p w14:paraId="1E9FDDC3" w14:textId="4C552E7C" w:rsidR="00281E2E" w:rsidRDefault="00281E2E" w:rsidP="00281E2E">
      <w:pPr>
        <w:rPr>
          <w:rFonts w:ascii="Arial" w:hAnsi="Arial" w:cs="Arial"/>
        </w:rPr>
      </w:pPr>
      <w:r>
        <w:rPr>
          <w:rFonts w:ascii="Arial" w:hAnsi="Arial" w:cs="Arial"/>
        </w:rPr>
        <w:t>Man må</w:t>
      </w:r>
      <w:del w:id="13" w:author="Flora Balieva" w:date="2015-05-16T10:53:00Z">
        <w:r w:rsidDel="00F8615E">
          <w:rPr>
            <w:rFonts w:ascii="Arial" w:hAnsi="Arial" w:cs="Arial"/>
          </w:rPr>
          <w:delText xml:space="preserve"> til kontroll hos lege og</w:delText>
        </w:r>
      </w:del>
      <w:r>
        <w:rPr>
          <w:rFonts w:ascii="Arial" w:hAnsi="Arial" w:cs="Arial"/>
        </w:rPr>
        <w:t xml:space="preserve"> ta blodprøver</w:t>
      </w:r>
      <w:r w:rsidR="00992C09">
        <w:rPr>
          <w:rFonts w:ascii="Arial" w:hAnsi="Arial" w:cs="Arial"/>
        </w:rPr>
        <w:t>, blodtrykk og urinprøve</w:t>
      </w:r>
      <w:r>
        <w:rPr>
          <w:rFonts w:ascii="Arial" w:hAnsi="Arial" w:cs="Arial"/>
        </w:rPr>
        <w:t xml:space="preserve"> regelmessig. De første to månedene tas blodprøvene oftere, og etter det </w:t>
      </w:r>
      <w:proofErr w:type="spellStart"/>
      <w:r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 xml:space="preserve"> en gang i måneden eller sjeldnere. </w:t>
      </w:r>
      <w:ins w:id="14" w:author="Flora Balieva" w:date="2015-05-16T10:54:00Z">
        <w:r w:rsidR="007F483D">
          <w:rPr>
            <w:rFonts w:ascii="Arial" w:hAnsi="Arial" w:cs="Arial"/>
          </w:rPr>
          <w:t>Separat fra dette avtales kontroll hos lege.</w:t>
        </w:r>
      </w:ins>
      <w:ins w:id="15" w:author="Flora Balieva" w:date="2015-05-16T10:55:00Z">
        <w:r w:rsidR="007F483D">
          <w:rPr>
            <w:rFonts w:ascii="Arial" w:hAnsi="Arial" w:cs="Arial"/>
          </w:rPr>
          <w:br/>
        </w:r>
      </w:ins>
      <w:del w:id="16" w:author="Flora Balieva" w:date="2015-05-16T10:55:00Z">
        <w:r w:rsidDel="007F483D">
          <w:rPr>
            <w:rFonts w:ascii="Arial" w:hAnsi="Arial" w:cs="Arial"/>
          </w:rPr>
          <w:delText>Slike kontroller</w:delText>
        </w:r>
      </w:del>
      <w:ins w:id="17" w:author="Flora Balieva" w:date="2015-05-16T10:55:00Z">
        <w:r w:rsidR="007F483D">
          <w:rPr>
            <w:rFonts w:ascii="Arial" w:hAnsi="Arial" w:cs="Arial"/>
          </w:rPr>
          <w:t>Oppfølgning</w:t>
        </w:r>
      </w:ins>
      <w:r>
        <w:rPr>
          <w:rFonts w:ascii="Arial" w:hAnsi="Arial" w:cs="Arial"/>
        </w:rPr>
        <w:t xml:space="preserve"> er viktig for å fange opp bivirkninger eller manglende e</w:t>
      </w:r>
      <w:r w:rsidR="00992C09">
        <w:rPr>
          <w:rFonts w:ascii="Arial" w:hAnsi="Arial" w:cs="Arial"/>
        </w:rPr>
        <w:t xml:space="preserve">ffekt. Dermed kan man tilpasse </w:t>
      </w:r>
      <w:r>
        <w:rPr>
          <w:rFonts w:ascii="Arial" w:hAnsi="Arial" w:cs="Arial"/>
        </w:rPr>
        <w:t>behandlingen til hver enkelt pasient.</w:t>
      </w:r>
    </w:p>
    <w:p w14:paraId="760B4C9E" w14:textId="77777777" w:rsidR="00281E2E" w:rsidRDefault="00281E2E" w:rsidP="00281E2E">
      <w:pPr>
        <w:rPr>
          <w:rFonts w:ascii="Arial" w:hAnsi="Arial" w:cs="Arial"/>
        </w:rPr>
      </w:pPr>
    </w:p>
    <w:p w14:paraId="2A872DE1" w14:textId="77777777" w:rsidR="00281E2E" w:rsidRDefault="00281E2E" w:rsidP="00281E2E">
      <w:pPr>
        <w:rPr>
          <w:rFonts w:ascii="Arial" w:hAnsi="Arial" w:cs="Arial"/>
          <w:b/>
        </w:rPr>
      </w:pPr>
      <w:r w:rsidRPr="0053076F">
        <w:rPr>
          <w:rFonts w:ascii="Arial" w:hAnsi="Arial" w:cs="Arial"/>
          <w:b/>
        </w:rPr>
        <w:t>Kan jeg ta andre medisiner samtidig?</w:t>
      </w:r>
    </w:p>
    <w:p w14:paraId="1EF7DA8C" w14:textId="17523694" w:rsidR="004E1C93" w:rsidRDefault="00986BC3" w:rsidP="00281E2E">
      <w:pPr>
        <w:rPr>
          <w:rFonts w:ascii="Arial" w:hAnsi="Arial" w:cs="Arial"/>
        </w:rPr>
      </w:pPr>
      <w:r>
        <w:rPr>
          <w:rFonts w:ascii="Arial" w:hAnsi="Arial" w:cs="Arial"/>
        </w:rPr>
        <w:t>Flere medisiner er va</w:t>
      </w:r>
      <w:ins w:id="18" w:author="Flora Balieva" w:date="2015-05-16T10:58:00Z">
        <w:r w:rsidR="00567511">
          <w:rPr>
            <w:rFonts w:ascii="Arial" w:hAnsi="Arial" w:cs="Arial"/>
          </w:rPr>
          <w:t>n</w:t>
        </w:r>
      </w:ins>
      <w:r>
        <w:rPr>
          <w:rFonts w:ascii="Arial" w:hAnsi="Arial" w:cs="Arial"/>
        </w:rPr>
        <w:t>skelig</w:t>
      </w:r>
      <w:r w:rsidR="00956679">
        <w:rPr>
          <w:rFonts w:ascii="Arial" w:hAnsi="Arial" w:cs="Arial"/>
        </w:rPr>
        <w:t xml:space="preserve"> å kombinere</w:t>
      </w:r>
      <w:r w:rsidR="00A9280E">
        <w:rPr>
          <w:rFonts w:ascii="Arial" w:hAnsi="Arial" w:cs="Arial"/>
        </w:rPr>
        <w:t xml:space="preserve"> med Sandimmun</w:t>
      </w:r>
      <w:ins w:id="19" w:author="Flora Balieva" w:date="2015-05-16T11:07:00Z">
        <w:r w:rsidR="009F3617" w:rsidRPr="009F3617">
          <w:rPr>
            <w:rFonts w:ascii="Arial" w:hAnsi="Arial" w:cs="Arial"/>
            <w:b/>
            <w:vertAlign w:val="superscript"/>
          </w:rPr>
          <w:t>®</w:t>
        </w:r>
      </w:ins>
      <w:r w:rsidR="00A9280E">
        <w:rPr>
          <w:rFonts w:ascii="Arial" w:hAnsi="Arial" w:cs="Arial"/>
        </w:rPr>
        <w:t>, så snakk med din lege for</w:t>
      </w:r>
      <w:ins w:id="20" w:author="Flora Balieva" w:date="2015-05-16T10:55:00Z">
        <w:r w:rsidR="00CD56A3">
          <w:rPr>
            <w:rFonts w:ascii="Arial" w:hAnsi="Arial" w:cs="Arial"/>
          </w:rPr>
          <w:t xml:space="preserve"> å</w:t>
        </w:r>
      </w:ins>
      <w:r w:rsidR="00A9280E">
        <w:rPr>
          <w:rFonts w:ascii="Arial" w:hAnsi="Arial" w:cs="Arial"/>
        </w:rPr>
        <w:t xml:space="preserve"> høre om hvilke me</w:t>
      </w:r>
      <w:r>
        <w:rPr>
          <w:rFonts w:ascii="Arial" w:hAnsi="Arial" w:cs="Arial"/>
        </w:rPr>
        <w:t>disiner som ikke passer sammen</w:t>
      </w:r>
      <w:r w:rsidR="00A9280E">
        <w:rPr>
          <w:rFonts w:ascii="Arial" w:hAnsi="Arial" w:cs="Arial"/>
        </w:rPr>
        <w:t>. Spesielt gje</w:t>
      </w:r>
      <w:r w:rsidR="00956679">
        <w:rPr>
          <w:rFonts w:ascii="Arial" w:hAnsi="Arial" w:cs="Arial"/>
        </w:rPr>
        <w:t xml:space="preserve">lder dette antibiotika som </w:t>
      </w:r>
      <w:proofErr w:type="spellStart"/>
      <w:r w:rsidR="00956679">
        <w:rPr>
          <w:rFonts w:ascii="Arial" w:hAnsi="Arial" w:cs="Arial"/>
        </w:rPr>
        <w:t>trimetoprim</w:t>
      </w:r>
      <w:proofErr w:type="spellEnd"/>
      <w:r w:rsidR="00956679">
        <w:rPr>
          <w:rFonts w:ascii="Arial" w:hAnsi="Arial" w:cs="Arial"/>
        </w:rPr>
        <w:t xml:space="preserve"> og </w:t>
      </w:r>
      <w:proofErr w:type="spellStart"/>
      <w:r w:rsidR="00956679">
        <w:rPr>
          <w:rFonts w:ascii="Arial" w:hAnsi="Arial" w:cs="Arial"/>
        </w:rPr>
        <w:t>tetracyliner</w:t>
      </w:r>
      <w:proofErr w:type="spellEnd"/>
      <w:r w:rsidR="00956679">
        <w:rPr>
          <w:rFonts w:ascii="Arial" w:hAnsi="Arial" w:cs="Arial"/>
        </w:rPr>
        <w:t xml:space="preserve">, </w:t>
      </w:r>
      <w:r w:rsidR="00281E2E">
        <w:rPr>
          <w:rFonts w:ascii="Arial" w:hAnsi="Arial" w:cs="Arial"/>
        </w:rPr>
        <w:t>betennelsesdempende smertestillende</w:t>
      </w:r>
      <w:r>
        <w:rPr>
          <w:rFonts w:ascii="Arial" w:hAnsi="Arial" w:cs="Arial"/>
        </w:rPr>
        <w:t xml:space="preserve"> medisiner</w:t>
      </w:r>
      <w:ins w:id="21" w:author="Flora Balieva" w:date="2015-05-16T11:01:00Z">
        <w:r w:rsidR="005150CA">
          <w:rPr>
            <w:rFonts w:ascii="Arial" w:hAnsi="Arial" w:cs="Arial"/>
          </w:rPr>
          <w:t>, p-pille</w:t>
        </w:r>
      </w:ins>
      <w:ins w:id="22" w:author="Flora Balieva" w:date="2015-05-16T11:04:00Z">
        <w:r w:rsidR="00B72008">
          <w:rPr>
            <w:rFonts w:ascii="Arial" w:hAnsi="Arial" w:cs="Arial"/>
          </w:rPr>
          <w:t xml:space="preserve"> med østrogen, kolesterolnedsettende</w:t>
        </w:r>
      </w:ins>
      <w:r>
        <w:rPr>
          <w:rFonts w:ascii="Arial" w:hAnsi="Arial" w:cs="Arial"/>
        </w:rPr>
        <w:t xml:space="preserve"> og medisiner mot epilepsi.</w:t>
      </w:r>
    </w:p>
    <w:p w14:paraId="2587DD1D" w14:textId="77777777" w:rsidR="00986BC3" w:rsidRDefault="00986BC3" w:rsidP="00281E2E">
      <w:pPr>
        <w:rPr>
          <w:rFonts w:ascii="Arial" w:hAnsi="Arial" w:cs="Arial"/>
        </w:rPr>
      </w:pPr>
    </w:p>
    <w:p w14:paraId="683A7A79" w14:textId="77777777" w:rsidR="00281E2E" w:rsidRDefault="00281E2E" w:rsidP="00281E2E">
      <w:pPr>
        <w:rPr>
          <w:rFonts w:ascii="Arial" w:hAnsi="Arial" w:cs="Arial"/>
          <w:b/>
        </w:rPr>
      </w:pPr>
      <w:r w:rsidRPr="0035401A">
        <w:rPr>
          <w:rFonts w:ascii="Arial" w:hAnsi="Arial" w:cs="Arial"/>
          <w:b/>
        </w:rPr>
        <w:t>Graviditet og amming</w:t>
      </w:r>
    </w:p>
    <w:p w14:paraId="2679651A" w14:textId="03567507" w:rsidR="00281E2E" w:rsidRDefault="009C5C79" w:rsidP="00281E2E">
      <w:pPr>
        <w:rPr>
          <w:rFonts w:ascii="Arial" w:hAnsi="Arial" w:cs="Arial"/>
        </w:rPr>
      </w:pPr>
      <w:r>
        <w:rPr>
          <w:rFonts w:ascii="Arial" w:hAnsi="Arial" w:cs="Arial"/>
        </w:rPr>
        <w:t>Sandimmun</w:t>
      </w:r>
      <w:ins w:id="23" w:author="Flora Balieva" w:date="2015-05-16T11:07:00Z">
        <w:r w:rsidR="009F3617" w:rsidRPr="009F3617">
          <w:rPr>
            <w:rFonts w:ascii="Arial" w:hAnsi="Arial" w:cs="Arial"/>
            <w:b/>
            <w:vertAlign w:val="superscript"/>
          </w:rPr>
          <w:t>®</w:t>
        </w:r>
      </w:ins>
      <w:r>
        <w:rPr>
          <w:rFonts w:ascii="Arial" w:hAnsi="Arial" w:cs="Arial"/>
        </w:rPr>
        <w:t xml:space="preserve"> brukes normalt ikke under graviditet, kun dersom det er absolutt nødvendig. Det anbefales ikke brukt under amming, fordi de</w:t>
      </w:r>
      <w:del w:id="24" w:author="Flora Balieva" w:date="2015-05-16T10:57:00Z">
        <w:r w:rsidDel="00567511">
          <w:rPr>
            <w:rFonts w:ascii="Arial" w:hAnsi="Arial" w:cs="Arial"/>
          </w:rPr>
          <w:delText>t</w:delText>
        </w:r>
      </w:del>
      <w:ins w:id="25" w:author="Flora Balieva" w:date="2015-05-16T10:57:00Z">
        <w:r w:rsidR="00567511">
          <w:rPr>
            <w:rFonts w:ascii="Arial" w:hAnsi="Arial" w:cs="Arial"/>
          </w:rPr>
          <w:t>n</w:t>
        </w:r>
      </w:ins>
      <w:r>
        <w:rPr>
          <w:rFonts w:ascii="Arial" w:hAnsi="Arial" w:cs="Arial"/>
        </w:rPr>
        <w:t xml:space="preserve"> går over i morsmelken</w:t>
      </w:r>
      <w:del w:id="26" w:author="Flora Balieva" w:date="2015-05-16T10:57:00Z">
        <w:r w:rsidDel="00567511">
          <w:rPr>
            <w:rFonts w:ascii="Arial" w:hAnsi="Arial" w:cs="Arial"/>
          </w:rPr>
          <w:delText xml:space="preserve">. </w:delText>
        </w:r>
      </w:del>
      <w:ins w:id="27" w:author="Flora Balieva" w:date="2015-05-16T10:57:00Z">
        <w:r w:rsidR="00567511">
          <w:rPr>
            <w:rFonts w:ascii="Arial" w:hAnsi="Arial" w:cs="Arial"/>
          </w:rPr>
          <w:t>.</w:t>
        </w:r>
      </w:ins>
      <w:r>
        <w:rPr>
          <w:rFonts w:ascii="Arial" w:hAnsi="Arial" w:cs="Arial"/>
        </w:rPr>
        <w:t xml:space="preserve"> </w:t>
      </w:r>
    </w:p>
    <w:p w14:paraId="1A285490" w14:textId="77777777" w:rsidR="009C5C79" w:rsidRDefault="009C5C79" w:rsidP="00281E2E">
      <w:pPr>
        <w:rPr>
          <w:rFonts w:ascii="Arial" w:hAnsi="Arial" w:cs="Arial"/>
        </w:rPr>
      </w:pPr>
    </w:p>
    <w:p w14:paraId="1840E20B" w14:textId="77777777" w:rsidR="00281E2E" w:rsidRDefault="00992C09" w:rsidP="00281E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Hva må jeg passe på?</w:t>
      </w:r>
    </w:p>
    <w:p w14:paraId="0C2C8FA6" w14:textId="405CAEEA" w:rsidR="00281E2E" w:rsidRDefault="009C5C79" w:rsidP="00281E2E">
      <w:pPr>
        <w:rPr>
          <w:rFonts w:ascii="Arial" w:hAnsi="Arial" w:cs="Arial"/>
        </w:rPr>
      </w:pPr>
      <w:r>
        <w:rPr>
          <w:rFonts w:ascii="Arial" w:hAnsi="Arial" w:cs="Arial"/>
        </w:rPr>
        <w:t>Man skal ikke bruke Sandimmun</w:t>
      </w:r>
      <w:ins w:id="28" w:author="Flora Balieva" w:date="2015-05-16T11:07:00Z">
        <w:r w:rsidR="009F3617" w:rsidRPr="009F3617">
          <w:rPr>
            <w:rFonts w:ascii="Arial" w:hAnsi="Arial" w:cs="Arial"/>
            <w:b/>
            <w:vertAlign w:val="superscript"/>
          </w:rPr>
          <w:t>®</w:t>
        </w:r>
      </w:ins>
      <w:r>
        <w:rPr>
          <w:rFonts w:ascii="Arial" w:hAnsi="Arial" w:cs="Arial"/>
        </w:rPr>
        <w:t xml:space="preserve"> dersom man har eller har hatt kreftsykdom, nyre sykdom eller svært høyt blodtrykk tidligere. Vær også svært forsiktig med å kombinere Sa</w:t>
      </w:r>
      <w:r w:rsidR="00F66943">
        <w:rPr>
          <w:rFonts w:ascii="Arial" w:hAnsi="Arial" w:cs="Arial"/>
        </w:rPr>
        <w:t>ndimmun</w:t>
      </w:r>
      <w:ins w:id="29" w:author="Flora Balieva" w:date="2015-05-16T11:07:00Z">
        <w:r w:rsidR="009F3617" w:rsidRPr="009F3617">
          <w:rPr>
            <w:rFonts w:ascii="Arial" w:hAnsi="Arial" w:cs="Arial"/>
            <w:b/>
            <w:vertAlign w:val="superscript"/>
          </w:rPr>
          <w:t>®</w:t>
        </w:r>
      </w:ins>
      <w:r w:rsidR="00F66943">
        <w:rPr>
          <w:rFonts w:ascii="Arial" w:hAnsi="Arial" w:cs="Arial"/>
        </w:rPr>
        <w:t xml:space="preserve"> med andre medisiner, ogs</w:t>
      </w:r>
      <w:r>
        <w:rPr>
          <w:rFonts w:ascii="Arial" w:hAnsi="Arial" w:cs="Arial"/>
        </w:rPr>
        <w:t xml:space="preserve">å naturmedisiner. Snakk alltid med din lege før du starter på en ny medisin. </w:t>
      </w:r>
      <w:r w:rsidR="00AB02AB">
        <w:rPr>
          <w:rFonts w:ascii="Arial" w:hAnsi="Arial" w:cs="Arial"/>
        </w:rPr>
        <w:t>Vær forsiktig i solen, bruk solkrem med høy faktor og</w:t>
      </w:r>
      <w:r w:rsidR="009619C5">
        <w:rPr>
          <w:rFonts w:ascii="Arial" w:hAnsi="Arial" w:cs="Arial"/>
        </w:rPr>
        <w:t xml:space="preserve"> følg</w:t>
      </w:r>
      <w:r w:rsidR="00AB02AB">
        <w:rPr>
          <w:rFonts w:ascii="Arial" w:hAnsi="Arial" w:cs="Arial"/>
        </w:rPr>
        <w:t xml:space="preserve"> solvettregl</w:t>
      </w:r>
      <w:r w:rsidR="004E290B">
        <w:rPr>
          <w:rFonts w:ascii="Arial" w:hAnsi="Arial" w:cs="Arial"/>
        </w:rPr>
        <w:t xml:space="preserve">ene fordi det kan gi en litt høyere risiko for å få </w:t>
      </w:r>
      <w:r w:rsidR="00AB02AB">
        <w:rPr>
          <w:rFonts w:ascii="Arial" w:hAnsi="Arial" w:cs="Arial"/>
        </w:rPr>
        <w:t>hudkreft.</w:t>
      </w:r>
    </w:p>
    <w:p w14:paraId="248F8A01" w14:textId="77777777" w:rsidR="00BA2EA9" w:rsidRDefault="00BA2EA9" w:rsidP="00281E2E">
      <w:pPr>
        <w:rPr>
          <w:rFonts w:ascii="Arial" w:hAnsi="Arial" w:cs="Arial"/>
        </w:rPr>
      </w:pPr>
    </w:p>
    <w:p w14:paraId="31AE12C5" w14:textId="77777777" w:rsidR="00BA2EA9" w:rsidRDefault="00BA2EA9" w:rsidP="00281E2E">
      <w:pPr>
        <w:rPr>
          <w:rFonts w:ascii="Arial" w:hAnsi="Arial" w:cs="Arial"/>
        </w:rPr>
      </w:pPr>
    </w:p>
    <w:p w14:paraId="7E12D133" w14:textId="77777777" w:rsidR="00BA2EA9" w:rsidRDefault="00BA2EA9" w:rsidP="00281E2E">
      <w:pPr>
        <w:rPr>
          <w:rFonts w:ascii="Arial" w:hAnsi="Arial" w:cs="Arial"/>
        </w:rPr>
      </w:pPr>
    </w:p>
    <w:p w14:paraId="32F0963A" w14:textId="77777777" w:rsidR="00BA2EA9" w:rsidRDefault="00BA2EA9" w:rsidP="00281E2E">
      <w:pPr>
        <w:rPr>
          <w:rFonts w:ascii="Arial" w:hAnsi="Arial" w:cs="Arial"/>
        </w:rPr>
      </w:pPr>
    </w:p>
    <w:p w14:paraId="52BFFCEC" w14:textId="5B70B7CD" w:rsidR="00BA2EA9" w:rsidDel="00CD56A3" w:rsidRDefault="00BA2EA9" w:rsidP="00281E2E">
      <w:pPr>
        <w:rPr>
          <w:del w:id="30" w:author="Unknown"/>
          <w:rFonts w:ascii="Arial" w:hAnsi="Arial" w:cs="Arial"/>
        </w:rPr>
      </w:pPr>
    </w:p>
    <w:p w14:paraId="383EC74D" w14:textId="77777777" w:rsidR="00CD56A3" w:rsidRDefault="00CD56A3" w:rsidP="00281E2E">
      <w:pPr>
        <w:rPr>
          <w:ins w:id="31" w:author="Flora Balieva" w:date="2015-05-16T10:56:00Z"/>
          <w:rFonts w:ascii="Arial" w:hAnsi="Arial" w:cs="Arial"/>
        </w:rPr>
      </w:pPr>
    </w:p>
    <w:p w14:paraId="2A56B903" w14:textId="77777777" w:rsidR="00BA2EA9" w:rsidRPr="009F3617" w:rsidDel="00567511" w:rsidRDefault="00BA2EA9" w:rsidP="00281E2E">
      <w:pPr>
        <w:rPr>
          <w:del w:id="32" w:author="Flora Balieva" w:date="2015-05-16T10:56:00Z"/>
          <w:rFonts w:ascii="Arial" w:hAnsi="Arial" w:cs="Arial"/>
          <w:sz w:val="28"/>
          <w:rPrChange w:id="33" w:author="Flora Balieva" w:date="2015-05-16T11:08:00Z">
            <w:rPr>
              <w:del w:id="34" w:author="Flora Balieva" w:date="2015-05-16T10:56:00Z"/>
              <w:rFonts w:ascii="Arial" w:hAnsi="Arial" w:cs="Arial"/>
            </w:rPr>
          </w:rPrChange>
        </w:rPr>
      </w:pPr>
    </w:p>
    <w:p w14:paraId="5C04624F" w14:textId="665E1071" w:rsidR="00BA2EA9" w:rsidRPr="009F3617" w:rsidDel="00CD56A3" w:rsidRDefault="00BA2EA9" w:rsidP="00281E2E">
      <w:pPr>
        <w:rPr>
          <w:del w:id="35" w:author="Flora Balieva" w:date="2015-05-16T10:56:00Z"/>
          <w:rFonts w:ascii="Arial" w:hAnsi="Arial" w:cs="Arial"/>
          <w:sz w:val="22"/>
          <w:szCs w:val="16"/>
          <w:rPrChange w:id="36" w:author="Flora Balieva" w:date="2015-05-16T11:08:00Z">
            <w:rPr>
              <w:del w:id="37" w:author="Flora Balieva" w:date="2015-05-16T10:56:00Z"/>
              <w:rFonts w:ascii="Arial" w:hAnsi="Arial" w:cs="Arial"/>
              <w:sz w:val="16"/>
              <w:szCs w:val="16"/>
            </w:rPr>
          </w:rPrChange>
        </w:rPr>
      </w:pPr>
      <w:r w:rsidRPr="009F3617">
        <w:rPr>
          <w:rFonts w:ascii="Arial" w:hAnsi="Arial" w:cs="Arial"/>
          <w:sz w:val="22"/>
          <w:szCs w:val="16"/>
          <w:rPrChange w:id="38" w:author="Flora Balieva" w:date="2015-05-16T11:08:00Z">
            <w:rPr>
              <w:rFonts w:ascii="Arial" w:hAnsi="Arial" w:cs="Arial"/>
              <w:sz w:val="16"/>
              <w:szCs w:val="16"/>
            </w:rPr>
          </w:rPrChange>
        </w:rPr>
        <w:t>Hudavd</w:t>
      </w:r>
      <w:ins w:id="39" w:author="Flora Balieva" w:date="2015-05-16T11:08:00Z">
        <w:r w:rsidR="009F3617">
          <w:rPr>
            <w:rFonts w:ascii="Arial" w:hAnsi="Arial" w:cs="Arial"/>
            <w:sz w:val="22"/>
            <w:szCs w:val="16"/>
          </w:rPr>
          <w:t>elingen SUS</w:t>
        </w:r>
      </w:ins>
      <w:r w:rsidRPr="009F3617">
        <w:rPr>
          <w:rFonts w:ascii="Arial" w:hAnsi="Arial" w:cs="Arial"/>
          <w:sz w:val="22"/>
          <w:szCs w:val="16"/>
          <w:rPrChange w:id="40" w:author="Flora Balieva" w:date="2015-05-16T11:08:00Z">
            <w:rPr>
              <w:rFonts w:ascii="Arial" w:hAnsi="Arial" w:cs="Arial"/>
              <w:sz w:val="16"/>
              <w:szCs w:val="16"/>
            </w:rPr>
          </w:rPrChange>
        </w:rPr>
        <w:t xml:space="preserve"> </w:t>
      </w:r>
      <w:r w:rsidR="00A53F86">
        <w:rPr>
          <w:rFonts w:ascii="Arial" w:hAnsi="Arial" w:cs="Arial"/>
          <w:sz w:val="22"/>
          <w:szCs w:val="16"/>
        </w:rPr>
        <w:t xml:space="preserve"> oktober 2017</w:t>
      </w:r>
      <w:bookmarkStart w:id="41" w:name="_GoBack"/>
      <w:bookmarkEnd w:id="41"/>
      <w:ins w:id="42" w:author="Balieva Flora Nicolaeva" w:date="2016-10-06T14:00:00Z">
        <w:r w:rsidR="006914CB">
          <w:rPr>
            <w:rFonts w:ascii="Arial" w:hAnsi="Arial" w:cs="Arial"/>
            <w:sz w:val="22"/>
            <w:szCs w:val="16"/>
          </w:rPr>
          <w:t xml:space="preserve"> SH FB</w:t>
        </w:r>
      </w:ins>
      <w:del w:id="43" w:author="Flora Balieva" w:date="2015-05-16T10:56:00Z">
        <w:r w:rsidRPr="009F3617" w:rsidDel="00CD56A3">
          <w:rPr>
            <w:rFonts w:ascii="Arial" w:hAnsi="Arial" w:cs="Arial"/>
            <w:sz w:val="22"/>
            <w:szCs w:val="16"/>
            <w:rPrChange w:id="44" w:author="Flora Balieva" w:date="2015-05-16T11:08:00Z">
              <w:rPr>
                <w:rFonts w:ascii="Arial" w:hAnsi="Arial" w:cs="Arial"/>
                <w:sz w:val="16"/>
                <w:szCs w:val="16"/>
              </w:rPr>
            </w:rPrChange>
          </w:rPr>
          <w:delText>1</w:delText>
        </w:r>
      </w:del>
    </w:p>
    <w:p w14:paraId="2F3C4FB6" w14:textId="57ECAE95" w:rsidR="00281E2E" w:rsidRPr="009F3617" w:rsidDel="00CD56A3" w:rsidRDefault="00281E2E" w:rsidP="00281E2E">
      <w:pPr>
        <w:rPr>
          <w:del w:id="45" w:author="Flora Balieva" w:date="2015-05-16T10:56:00Z"/>
          <w:rFonts w:ascii="Arial" w:hAnsi="Arial" w:cs="Arial"/>
          <w:sz w:val="28"/>
          <w:rPrChange w:id="46" w:author="Flora Balieva" w:date="2015-05-16T11:08:00Z">
            <w:rPr>
              <w:del w:id="47" w:author="Flora Balieva" w:date="2015-05-16T10:56:00Z"/>
              <w:rFonts w:ascii="Arial" w:hAnsi="Arial" w:cs="Arial"/>
            </w:rPr>
          </w:rPrChange>
        </w:rPr>
      </w:pPr>
    </w:p>
    <w:p w14:paraId="37CAB8E2" w14:textId="4A5F910F" w:rsidR="00281E2E" w:rsidRPr="009F3617" w:rsidDel="00CD56A3" w:rsidRDefault="00281E2E" w:rsidP="00281E2E">
      <w:pPr>
        <w:rPr>
          <w:del w:id="48" w:author="Flora Balieva" w:date="2015-05-16T10:56:00Z"/>
          <w:rFonts w:ascii="Arial" w:hAnsi="Arial" w:cs="Arial"/>
          <w:sz w:val="28"/>
          <w:rPrChange w:id="49" w:author="Flora Balieva" w:date="2015-05-16T11:08:00Z">
            <w:rPr>
              <w:del w:id="50" w:author="Flora Balieva" w:date="2015-05-16T10:56:00Z"/>
              <w:rFonts w:ascii="Arial" w:hAnsi="Arial" w:cs="Arial"/>
            </w:rPr>
          </w:rPrChange>
        </w:rPr>
      </w:pPr>
    </w:p>
    <w:p w14:paraId="77237FAE" w14:textId="3C8F9231" w:rsidR="00281E2E" w:rsidRPr="009F3617" w:rsidDel="00CD56A3" w:rsidRDefault="00281E2E" w:rsidP="00281E2E">
      <w:pPr>
        <w:rPr>
          <w:del w:id="51" w:author="Flora Balieva" w:date="2015-05-16T10:56:00Z"/>
          <w:rFonts w:ascii="Arial" w:hAnsi="Arial" w:cs="Arial"/>
          <w:sz w:val="28"/>
          <w:rPrChange w:id="52" w:author="Flora Balieva" w:date="2015-05-16T11:08:00Z">
            <w:rPr>
              <w:del w:id="53" w:author="Flora Balieva" w:date="2015-05-16T10:56:00Z"/>
              <w:rFonts w:ascii="Arial" w:hAnsi="Arial" w:cs="Arial"/>
            </w:rPr>
          </w:rPrChange>
        </w:rPr>
      </w:pPr>
    </w:p>
    <w:p w14:paraId="27E61E4A" w14:textId="0EFC9FC4" w:rsidR="00281E2E" w:rsidRPr="009F3617" w:rsidDel="00CD56A3" w:rsidRDefault="00281E2E" w:rsidP="00281E2E">
      <w:pPr>
        <w:rPr>
          <w:del w:id="54" w:author="Flora Balieva" w:date="2015-05-16T10:56:00Z"/>
          <w:rFonts w:ascii="Arial" w:hAnsi="Arial" w:cs="Arial"/>
          <w:sz w:val="28"/>
          <w:rPrChange w:id="55" w:author="Flora Balieva" w:date="2015-05-16T11:08:00Z">
            <w:rPr>
              <w:del w:id="56" w:author="Flora Balieva" w:date="2015-05-16T10:56:00Z"/>
              <w:rFonts w:ascii="Arial" w:hAnsi="Arial" w:cs="Arial"/>
            </w:rPr>
          </w:rPrChange>
        </w:rPr>
      </w:pPr>
    </w:p>
    <w:p w14:paraId="4224BBE6" w14:textId="35B4FA83" w:rsidR="00281E2E" w:rsidRPr="009F3617" w:rsidDel="00CD56A3" w:rsidRDefault="00281E2E" w:rsidP="00281E2E">
      <w:pPr>
        <w:rPr>
          <w:del w:id="57" w:author="Flora Balieva" w:date="2015-05-16T10:56:00Z"/>
          <w:rFonts w:ascii="Arial" w:hAnsi="Arial" w:cs="Arial"/>
          <w:sz w:val="28"/>
          <w:rPrChange w:id="58" w:author="Flora Balieva" w:date="2015-05-16T11:08:00Z">
            <w:rPr>
              <w:del w:id="59" w:author="Flora Balieva" w:date="2015-05-16T10:56:00Z"/>
              <w:rFonts w:ascii="Arial" w:hAnsi="Arial" w:cs="Arial"/>
            </w:rPr>
          </w:rPrChange>
        </w:rPr>
      </w:pPr>
    </w:p>
    <w:p w14:paraId="1649372E" w14:textId="77777777" w:rsidR="00281E2E" w:rsidRPr="009F3617" w:rsidRDefault="00281E2E" w:rsidP="00726842">
      <w:pPr>
        <w:rPr>
          <w:sz w:val="28"/>
          <w:rPrChange w:id="60" w:author="Flora Balieva" w:date="2015-05-16T11:08:00Z">
            <w:rPr/>
          </w:rPrChange>
        </w:rPr>
      </w:pPr>
    </w:p>
    <w:sectPr w:rsidR="00281E2E" w:rsidRPr="009F3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lora Balieva">
    <w15:presenceInfo w15:providerId="Windows Live" w15:userId="50e6f3143de7b6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2E"/>
    <w:rsid w:val="000F5B8F"/>
    <w:rsid w:val="00281E2E"/>
    <w:rsid w:val="00345A29"/>
    <w:rsid w:val="004B4B5B"/>
    <w:rsid w:val="004E1C93"/>
    <w:rsid w:val="004E290B"/>
    <w:rsid w:val="005150CA"/>
    <w:rsid w:val="005569A2"/>
    <w:rsid w:val="00567511"/>
    <w:rsid w:val="006914CB"/>
    <w:rsid w:val="00726842"/>
    <w:rsid w:val="007F483D"/>
    <w:rsid w:val="00811694"/>
    <w:rsid w:val="00815019"/>
    <w:rsid w:val="0085476F"/>
    <w:rsid w:val="00956679"/>
    <w:rsid w:val="009609B0"/>
    <w:rsid w:val="009619C5"/>
    <w:rsid w:val="00986BC3"/>
    <w:rsid w:val="00992C09"/>
    <w:rsid w:val="009C5C79"/>
    <w:rsid w:val="009F3617"/>
    <w:rsid w:val="00A53F86"/>
    <w:rsid w:val="00A9280E"/>
    <w:rsid w:val="00AB02AB"/>
    <w:rsid w:val="00B72008"/>
    <w:rsid w:val="00BA2EA9"/>
    <w:rsid w:val="00C238AB"/>
    <w:rsid w:val="00C42B0D"/>
    <w:rsid w:val="00CB65AB"/>
    <w:rsid w:val="00CD56A3"/>
    <w:rsid w:val="00CD7A85"/>
    <w:rsid w:val="00D95583"/>
    <w:rsid w:val="00F22074"/>
    <w:rsid w:val="00F66943"/>
    <w:rsid w:val="00F8615E"/>
    <w:rsid w:val="00FC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8C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1E2E"/>
    <w:rPr>
      <w:sz w:val="24"/>
      <w:szCs w:val="24"/>
      <w:lang w:val="nb-NO"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72684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726842"/>
    <w:rPr>
      <w:rFonts w:ascii="Segoe UI" w:hAnsi="Segoe UI" w:cs="Segoe UI"/>
      <w:sz w:val="18"/>
      <w:szCs w:val="18"/>
      <w:lang w:val="nb-NO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1E2E"/>
    <w:rPr>
      <w:sz w:val="24"/>
      <w:szCs w:val="24"/>
      <w:lang w:val="nb-NO"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72684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726842"/>
    <w:rPr>
      <w:rFonts w:ascii="Segoe UI" w:hAnsi="Segoe UI" w:cs="Segoe UI"/>
      <w:sz w:val="18"/>
      <w:szCs w:val="18"/>
      <w:lang w:val="nb-NO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FBE38-83A7-4FD2-A49A-F0B74552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Pasient informasjon</vt:lpstr>
      <vt:lpstr>Pasient informasjon</vt:lpstr>
    </vt:vector>
  </TitlesOfParts>
  <Company>Helse Vest RHF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Pasient informasjon</dc:title>
  <dc:creator>sus_raso</dc:creator>
  <cp:lastModifiedBy>Ailin Haugsengen</cp:lastModifiedBy>
  <cp:revision>4</cp:revision>
  <dcterms:created xsi:type="dcterms:W3CDTF">2016-10-13T06:54:00Z</dcterms:created>
  <dcterms:modified xsi:type="dcterms:W3CDTF">2017-10-26T10:33:00Z</dcterms:modified>
</cp:coreProperties>
</file>